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8C21" w14:textId="4113FAC1" w:rsidR="009017D3" w:rsidRDefault="008F2734" w:rsidP="00FB43AC">
      <w:pPr>
        <w:spacing w:line="360" w:lineRule="auto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88448" behindDoc="0" locked="0" layoutInCell="1" allowOverlap="1" wp14:anchorId="687AF0EE" wp14:editId="43554839">
            <wp:simplePos x="0" y="0"/>
            <wp:positionH relativeFrom="column">
              <wp:posOffset>5015865</wp:posOffset>
            </wp:positionH>
            <wp:positionV relativeFrom="paragraph">
              <wp:posOffset>-171450</wp:posOffset>
            </wp:positionV>
            <wp:extent cx="876300" cy="876300"/>
            <wp:effectExtent l="0" t="0" r="0" b="0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7776" behindDoc="0" locked="0" layoutInCell="1" allowOverlap="1" wp14:anchorId="6B33D8E7" wp14:editId="7639B621">
            <wp:simplePos x="0" y="0"/>
            <wp:positionH relativeFrom="column">
              <wp:posOffset>152400</wp:posOffset>
            </wp:positionH>
            <wp:positionV relativeFrom="paragraph">
              <wp:posOffset>-104775</wp:posOffset>
            </wp:positionV>
            <wp:extent cx="847725" cy="847725"/>
            <wp:effectExtent l="0" t="0" r="9525" b="952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5BB0">
        <w:rPr>
          <w:noProof/>
        </w:rPr>
        <w:drawing>
          <wp:anchor distT="0" distB="0" distL="114300" distR="114300" simplePos="0" relativeHeight="251770368" behindDoc="0" locked="0" layoutInCell="1" allowOverlap="1" wp14:anchorId="67108E34" wp14:editId="24A0378D">
            <wp:simplePos x="0" y="0"/>
            <wp:positionH relativeFrom="column">
              <wp:posOffset>1828800</wp:posOffset>
            </wp:positionH>
            <wp:positionV relativeFrom="paragraph">
              <wp:posOffset>-50800</wp:posOffset>
            </wp:positionV>
            <wp:extent cx="952500" cy="727710"/>
            <wp:effectExtent l="0" t="0" r="0" b="0"/>
            <wp:wrapNone/>
            <wp:docPr id="10" name="Picture 10" descr="A red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red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BB0">
        <w:rPr>
          <w:noProof/>
        </w:rPr>
        <w:drawing>
          <wp:anchor distT="0" distB="0" distL="114300" distR="114300" simplePos="0" relativeHeight="251757056" behindDoc="0" locked="0" layoutInCell="1" allowOverlap="1" wp14:anchorId="1378E553" wp14:editId="65DB92DA">
            <wp:simplePos x="0" y="0"/>
            <wp:positionH relativeFrom="column">
              <wp:posOffset>3200400</wp:posOffset>
            </wp:positionH>
            <wp:positionV relativeFrom="paragraph">
              <wp:posOffset>-45085</wp:posOffset>
            </wp:positionV>
            <wp:extent cx="1229360" cy="683260"/>
            <wp:effectExtent l="0" t="0" r="8890" b="254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43AC" w:rsidRPr="00FB43AC">
        <w:rPr>
          <w:noProof/>
        </w:rPr>
        <w:t xml:space="preserve"> </w:t>
      </w:r>
    </w:p>
    <w:p w14:paraId="4DBF8BE3" w14:textId="0306DF76" w:rsidR="00FB43AC" w:rsidRDefault="001E4CDE" w:rsidP="00FB43AC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20192" behindDoc="0" locked="0" layoutInCell="1" allowOverlap="1" wp14:anchorId="0A632274" wp14:editId="18FD1DAB">
            <wp:simplePos x="0" y="0"/>
            <wp:positionH relativeFrom="margin">
              <wp:posOffset>3562350</wp:posOffset>
            </wp:positionH>
            <wp:positionV relativeFrom="paragraph">
              <wp:posOffset>334645</wp:posOffset>
            </wp:positionV>
            <wp:extent cx="790575" cy="790575"/>
            <wp:effectExtent l="0" t="0" r="9525" b="9525"/>
            <wp:wrapNone/>
            <wp:docPr id="6" name="Picture 6" descr="Willacy County, 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acy County, Tex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768" behindDoc="0" locked="0" layoutInCell="1" allowOverlap="1" wp14:anchorId="277ECCFE" wp14:editId="0CAC52B6">
            <wp:simplePos x="0" y="0"/>
            <wp:positionH relativeFrom="column">
              <wp:posOffset>1666240</wp:posOffset>
            </wp:positionH>
            <wp:positionV relativeFrom="paragraph">
              <wp:posOffset>287020</wp:posOffset>
            </wp:positionV>
            <wp:extent cx="828675" cy="828675"/>
            <wp:effectExtent l="0" t="0" r="9525" b="9525"/>
            <wp:wrapNone/>
            <wp:docPr id="7" name="Picture 7" descr="Texas General Land Office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xas General Land Office | LinkedI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350">
        <w:rPr>
          <w:noProof/>
          <w:sz w:val="28"/>
          <w:szCs w:val="28"/>
        </w:rPr>
        <w:drawing>
          <wp:anchor distT="0" distB="0" distL="114300" distR="114300" simplePos="0" relativeHeight="251616768" behindDoc="0" locked="0" layoutInCell="1" allowOverlap="1" wp14:anchorId="043E4B4B" wp14:editId="6A8088EA">
            <wp:simplePos x="0" y="0"/>
            <wp:positionH relativeFrom="margin">
              <wp:posOffset>2238375</wp:posOffset>
            </wp:positionH>
            <wp:positionV relativeFrom="paragraph">
              <wp:posOffset>208280</wp:posOffset>
            </wp:positionV>
            <wp:extent cx="1538882" cy="992937"/>
            <wp:effectExtent l="0" t="0" r="4445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222" cy="99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6300E" w14:textId="3AF03274" w:rsidR="00FB43AC" w:rsidRDefault="008F2734" w:rsidP="00FB43AC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60D21680" wp14:editId="3426B864">
            <wp:simplePos x="0" y="0"/>
            <wp:positionH relativeFrom="margin">
              <wp:posOffset>9525</wp:posOffset>
            </wp:positionH>
            <wp:positionV relativeFrom="paragraph">
              <wp:posOffset>12700</wp:posOffset>
            </wp:positionV>
            <wp:extent cx="1552575" cy="555020"/>
            <wp:effectExtent l="0" t="0" r="0" b="0"/>
            <wp:wrapNone/>
            <wp:docPr id="8" name="Picture 8" descr="Research Applied Technology Education and Serv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earch Applied Technology Education and Service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5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9296" behindDoc="0" locked="0" layoutInCell="1" allowOverlap="1" wp14:anchorId="224C63CC" wp14:editId="09C87E03">
            <wp:simplePos x="0" y="0"/>
            <wp:positionH relativeFrom="margin">
              <wp:posOffset>4652010</wp:posOffset>
            </wp:positionH>
            <wp:positionV relativeFrom="paragraph">
              <wp:posOffset>12700</wp:posOffset>
            </wp:positionV>
            <wp:extent cx="1245870" cy="513715"/>
            <wp:effectExtent l="0" t="0" r="0" b="635"/>
            <wp:wrapNone/>
            <wp:docPr id="2" name="Picture 2" descr="US Geological Survey (USGS) | Teth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Geological Survey (USGS) | Tethy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1F823A" w14:textId="3E64DF25" w:rsidR="00FB43AC" w:rsidRDefault="00FB43AC" w:rsidP="00FB43AC">
      <w:pPr>
        <w:spacing w:line="360" w:lineRule="auto"/>
        <w:jc w:val="center"/>
        <w:rPr>
          <w:sz w:val="28"/>
          <w:szCs w:val="28"/>
          <w:u w:val="single"/>
        </w:rPr>
      </w:pPr>
    </w:p>
    <w:p w14:paraId="1B56CF50" w14:textId="5BD5280D" w:rsidR="009017D3" w:rsidRDefault="0A6AAA41" w:rsidP="00487A05">
      <w:pPr>
        <w:spacing w:line="360" w:lineRule="auto"/>
        <w:jc w:val="center"/>
        <w:rPr>
          <w:sz w:val="28"/>
          <w:szCs w:val="28"/>
          <w:u w:val="single"/>
        </w:rPr>
      </w:pPr>
      <w:r w:rsidRPr="1CA01A0D">
        <w:rPr>
          <w:sz w:val="28"/>
          <w:szCs w:val="28"/>
          <w:u w:val="single"/>
        </w:rPr>
        <w:t>Project</w:t>
      </w:r>
      <w:r w:rsidR="00F15BF3" w:rsidRPr="00140803">
        <w:rPr>
          <w:sz w:val="28"/>
          <w:szCs w:val="28"/>
          <w:u w:val="single"/>
        </w:rPr>
        <w:t xml:space="preserve"> Kickoff</w:t>
      </w:r>
      <w:r w:rsidRPr="1CA01A0D">
        <w:rPr>
          <w:sz w:val="28"/>
          <w:szCs w:val="28"/>
          <w:u w:val="single"/>
        </w:rPr>
        <w:t>:</w:t>
      </w:r>
      <w:r w:rsidR="009510B5">
        <w:rPr>
          <w:sz w:val="28"/>
          <w:szCs w:val="28"/>
          <w:u w:val="single"/>
        </w:rPr>
        <w:t xml:space="preserve"> </w:t>
      </w:r>
      <w:r w:rsidR="006F2111">
        <w:rPr>
          <w:sz w:val="28"/>
          <w:szCs w:val="28"/>
          <w:u w:val="single"/>
        </w:rPr>
        <w:t xml:space="preserve">Costal Management Program </w:t>
      </w:r>
      <w:r w:rsidR="00961F58">
        <w:rPr>
          <w:sz w:val="28"/>
          <w:szCs w:val="28"/>
          <w:u w:val="single"/>
        </w:rPr>
        <w:t>27</w:t>
      </w:r>
      <w:r w:rsidR="0450CE30" w:rsidRPr="1CA01A0D">
        <w:rPr>
          <w:sz w:val="28"/>
          <w:szCs w:val="28"/>
          <w:u w:val="single"/>
        </w:rPr>
        <w:t xml:space="preserve"> Project of Special Merin</w:t>
      </w:r>
      <w:r w:rsidR="7FC7D8EF" w:rsidRPr="1CA01A0D">
        <w:rPr>
          <w:sz w:val="28"/>
          <w:szCs w:val="28"/>
          <w:u w:val="single"/>
        </w:rPr>
        <w:t>-</w:t>
      </w:r>
      <w:r w:rsidR="00961F58">
        <w:rPr>
          <w:sz w:val="28"/>
          <w:szCs w:val="28"/>
          <w:u w:val="single"/>
        </w:rPr>
        <w:t xml:space="preserve">Lower Laguna Madre </w:t>
      </w:r>
      <w:r w:rsidR="00A70AAB" w:rsidRPr="00B6025D">
        <w:rPr>
          <w:strike/>
          <w:sz w:val="28"/>
          <w:szCs w:val="28"/>
          <w:u w:val="single"/>
        </w:rPr>
        <w:t>Edition</w:t>
      </w:r>
      <w:r w:rsidR="00A70AAB">
        <w:rPr>
          <w:strike/>
          <w:sz w:val="28"/>
          <w:szCs w:val="28"/>
          <w:u w:val="single"/>
        </w:rPr>
        <w:t xml:space="preserve"> </w:t>
      </w:r>
      <w:r w:rsidR="00A70AAB">
        <w:rPr>
          <w:sz w:val="28"/>
          <w:szCs w:val="28"/>
          <w:u w:val="single"/>
        </w:rPr>
        <w:t>Hydrodynamic</w:t>
      </w:r>
      <w:r w:rsidR="00430644">
        <w:rPr>
          <w:sz w:val="28"/>
          <w:szCs w:val="28"/>
          <w:u w:val="single"/>
        </w:rPr>
        <w:t xml:space="preserve"> Characterization</w:t>
      </w:r>
    </w:p>
    <w:p w14:paraId="7BB2C4D4" w14:textId="5E789653" w:rsidR="005115F0" w:rsidRPr="008D44D2" w:rsidRDefault="0BAF5223" w:rsidP="000F24F7">
      <w:pPr>
        <w:spacing w:line="360" w:lineRule="auto"/>
        <w:ind w:firstLine="360"/>
        <w:rPr>
          <w:sz w:val="24"/>
          <w:szCs w:val="24"/>
        </w:rPr>
      </w:pPr>
      <w:r w:rsidRPr="0865E7FD">
        <w:rPr>
          <w:sz w:val="24"/>
          <w:szCs w:val="24"/>
        </w:rPr>
        <w:t xml:space="preserve">Cameron County, Texas (project lead) and </w:t>
      </w:r>
      <w:r w:rsidR="5FCDA64E" w:rsidRPr="0865E7FD">
        <w:rPr>
          <w:sz w:val="24"/>
          <w:szCs w:val="24"/>
        </w:rPr>
        <w:t>R</w:t>
      </w:r>
      <w:r w:rsidR="7563DF17" w:rsidRPr="0865E7FD">
        <w:rPr>
          <w:sz w:val="24"/>
          <w:szCs w:val="24"/>
        </w:rPr>
        <w:t>ATES, Inc.</w:t>
      </w:r>
      <w:r w:rsidR="2F2AB70E" w:rsidRPr="0865E7FD">
        <w:rPr>
          <w:sz w:val="24"/>
          <w:szCs w:val="24"/>
        </w:rPr>
        <w:t xml:space="preserve"> </w:t>
      </w:r>
      <w:r w:rsidR="2CCD6D94" w:rsidRPr="0865E7FD">
        <w:rPr>
          <w:sz w:val="24"/>
          <w:szCs w:val="24"/>
        </w:rPr>
        <w:t>a</w:t>
      </w:r>
      <w:r w:rsidR="2A23ABB1" w:rsidRPr="0865E7FD">
        <w:rPr>
          <w:sz w:val="24"/>
          <w:szCs w:val="24"/>
        </w:rPr>
        <w:t>re</w:t>
      </w:r>
      <w:r w:rsidR="5FCDA64E" w:rsidRPr="0865E7FD">
        <w:rPr>
          <w:sz w:val="24"/>
          <w:szCs w:val="24"/>
        </w:rPr>
        <w:t xml:space="preserve"> proud to announce the kickoff of </w:t>
      </w:r>
      <w:r w:rsidR="4EE959CD" w:rsidRPr="0865E7FD">
        <w:rPr>
          <w:sz w:val="24"/>
          <w:szCs w:val="24"/>
        </w:rPr>
        <w:t xml:space="preserve">Coastal Management Program Cycle 27- Project of Special Merit </w:t>
      </w:r>
      <w:r w:rsidR="5FCDA64E" w:rsidRPr="0865E7FD">
        <w:rPr>
          <w:sz w:val="24"/>
          <w:szCs w:val="24"/>
        </w:rPr>
        <w:t>CMP27</w:t>
      </w:r>
      <w:r w:rsidR="7D55C89F" w:rsidRPr="0865E7FD">
        <w:rPr>
          <w:sz w:val="24"/>
          <w:szCs w:val="24"/>
        </w:rPr>
        <w:t>, Lower Laguna Madre Hydrodynamic Characterization</w:t>
      </w:r>
      <w:r w:rsidR="72556748" w:rsidRPr="1CA01A0D">
        <w:rPr>
          <w:sz w:val="24"/>
          <w:szCs w:val="24"/>
        </w:rPr>
        <w:t>, funded by the Texas General Land Office</w:t>
      </w:r>
      <w:r w:rsidR="65FB493D" w:rsidRPr="1CA01A0D">
        <w:rPr>
          <w:sz w:val="24"/>
          <w:szCs w:val="24"/>
        </w:rPr>
        <w:t>.</w:t>
      </w:r>
      <w:r w:rsidR="7D55C89F" w:rsidRPr="0865E7FD">
        <w:rPr>
          <w:sz w:val="24"/>
          <w:szCs w:val="24"/>
        </w:rPr>
        <w:t xml:space="preserve"> </w:t>
      </w:r>
      <w:r w:rsidR="44EEE691" w:rsidRPr="0865E7FD">
        <w:rPr>
          <w:sz w:val="24"/>
          <w:szCs w:val="24"/>
        </w:rPr>
        <w:t xml:space="preserve"> </w:t>
      </w:r>
      <w:r w:rsidR="66847038" w:rsidRPr="0865E7FD">
        <w:rPr>
          <w:sz w:val="24"/>
          <w:szCs w:val="24"/>
        </w:rPr>
        <w:t>Thi</w:t>
      </w:r>
      <w:r w:rsidR="1E499FD4" w:rsidRPr="0865E7FD">
        <w:rPr>
          <w:sz w:val="24"/>
          <w:szCs w:val="24"/>
        </w:rPr>
        <w:t xml:space="preserve">s </w:t>
      </w:r>
      <w:r w:rsidR="66847038" w:rsidRPr="0865E7FD">
        <w:rPr>
          <w:sz w:val="24"/>
          <w:szCs w:val="24"/>
        </w:rPr>
        <w:t xml:space="preserve">data collection project </w:t>
      </w:r>
      <w:r w:rsidR="02D934B7" w:rsidRPr="0865E7FD">
        <w:rPr>
          <w:sz w:val="24"/>
          <w:szCs w:val="24"/>
        </w:rPr>
        <w:t>will</w:t>
      </w:r>
      <w:r w:rsidR="714068E8" w:rsidRPr="0865E7FD">
        <w:rPr>
          <w:sz w:val="24"/>
          <w:szCs w:val="24"/>
        </w:rPr>
        <w:t xml:space="preserve"> </w:t>
      </w:r>
      <w:r w:rsidR="5DC5A7A7" w:rsidRPr="0865E7FD">
        <w:rPr>
          <w:sz w:val="24"/>
          <w:szCs w:val="24"/>
        </w:rPr>
        <w:t>augment the Lower Rio Grande Valley’s expanding</w:t>
      </w:r>
      <w:r w:rsidR="1AFA68A7" w:rsidRPr="0865E7FD">
        <w:rPr>
          <w:sz w:val="24"/>
          <w:szCs w:val="24"/>
        </w:rPr>
        <w:t xml:space="preserve"> RATES’</w:t>
      </w:r>
      <w:r w:rsidR="5DC5A7A7" w:rsidRPr="0865E7FD">
        <w:rPr>
          <w:sz w:val="24"/>
          <w:szCs w:val="24"/>
        </w:rPr>
        <w:t xml:space="preserve"> River and Estuary Observatory Network (REON) and </w:t>
      </w:r>
      <w:r w:rsidR="714068E8" w:rsidRPr="0865E7FD">
        <w:rPr>
          <w:sz w:val="24"/>
          <w:szCs w:val="24"/>
        </w:rPr>
        <w:t>fill data gaps</w:t>
      </w:r>
      <w:r w:rsidR="6C6CF7C5" w:rsidRPr="0865E7FD">
        <w:rPr>
          <w:sz w:val="24"/>
          <w:szCs w:val="24"/>
        </w:rPr>
        <w:t xml:space="preserve">, with respect </w:t>
      </w:r>
      <w:r w:rsidR="714068E8" w:rsidRPr="0865E7FD">
        <w:rPr>
          <w:sz w:val="24"/>
          <w:szCs w:val="24"/>
        </w:rPr>
        <w:t>to Lower Laguna Madre</w:t>
      </w:r>
      <w:r w:rsidR="79325270" w:rsidRPr="0865E7FD">
        <w:rPr>
          <w:sz w:val="24"/>
          <w:szCs w:val="24"/>
        </w:rPr>
        <w:t>’s</w:t>
      </w:r>
      <w:r w:rsidR="714068E8" w:rsidRPr="0865E7FD">
        <w:rPr>
          <w:sz w:val="24"/>
          <w:szCs w:val="24"/>
        </w:rPr>
        <w:t xml:space="preserve"> </w:t>
      </w:r>
      <w:r w:rsidR="391BD338" w:rsidRPr="0865E7FD">
        <w:rPr>
          <w:sz w:val="24"/>
          <w:szCs w:val="24"/>
        </w:rPr>
        <w:t xml:space="preserve">3- dimensional </w:t>
      </w:r>
      <w:r w:rsidR="714068E8" w:rsidRPr="0865E7FD">
        <w:rPr>
          <w:sz w:val="24"/>
          <w:szCs w:val="24"/>
        </w:rPr>
        <w:t>circulation</w:t>
      </w:r>
      <w:r w:rsidR="0EF681F4" w:rsidRPr="0865E7FD">
        <w:rPr>
          <w:sz w:val="24"/>
          <w:szCs w:val="24"/>
        </w:rPr>
        <w:t xml:space="preserve"> patterns</w:t>
      </w:r>
      <w:r w:rsidR="61000F66" w:rsidRPr="0865E7FD">
        <w:rPr>
          <w:sz w:val="24"/>
          <w:szCs w:val="24"/>
        </w:rPr>
        <w:t xml:space="preserve"> and coastal boundary conditions</w:t>
      </w:r>
      <w:r w:rsidR="029257BC" w:rsidRPr="0865E7FD">
        <w:rPr>
          <w:sz w:val="24"/>
          <w:szCs w:val="24"/>
        </w:rPr>
        <w:t xml:space="preserve">, </w:t>
      </w:r>
      <w:r w:rsidR="0EF681F4" w:rsidRPr="0865E7FD">
        <w:rPr>
          <w:sz w:val="24"/>
          <w:szCs w:val="24"/>
        </w:rPr>
        <w:t>in coast wide programs including</w:t>
      </w:r>
      <w:r w:rsidR="66E273A8" w:rsidRPr="0865E7FD">
        <w:rPr>
          <w:sz w:val="24"/>
          <w:szCs w:val="24"/>
        </w:rPr>
        <w:t>:</w:t>
      </w:r>
      <w:r w:rsidR="0EF681F4" w:rsidRPr="0865E7FD">
        <w:rPr>
          <w:sz w:val="24"/>
          <w:szCs w:val="24"/>
        </w:rPr>
        <w:t xml:space="preserve"> </w:t>
      </w:r>
      <w:r w:rsidR="66847038" w:rsidRPr="0865E7FD">
        <w:rPr>
          <w:sz w:val="24"/>
          <w:szCs w:val="24"/>
        </w:rPr>
        <w:t>TCEQ Watershed Protection Plans</w:t>
      </w:r>
      <w:r w:rsidR="4B23B005" w:rsidRPr="0865E7FD">
        <w:rPr>
          <w:sz w:val="24"/>
          <w:szCs w:val="24"/>
        </w:rPr>
        <w:t>;</w:t>
      </w:r>
      <w:r w:rsidR="66847038" w:rsidRPr="0865E7FD">
        <w:rPr>
          <w:sz w:val="24"/>
          <w:szCs w:val="24"/>
        </w:rPr>
        <w:t xml:space="preserve"> TWDB-Integrated Flooding Framework</w:t>
      </w:r>
      <w:r w:rsidR="6FA89AB6" w:rsidRPr="0865E7FD">
        <w:rPr>
          <w:sz w:val="24"/>
          <w:szCs w:val="24"/>
        </w:rPr>
        <w:t>;</w:t>
      </w:r>
      <w:r w:rsidR="66847038" w:rsidRPr="0865E7FD">
        <w:rPr>
          <w:sz w:val="24"/>
          <w:szCs w:val="24"/>
        </w:rPr>
        <w:t xml:space="preserve"> </w:t>
      </w:r>
      <w:r w:rsidR="46718E95" w:rsidRPr="0865E7FD">
        <w:rPr>
          <w:sz w:val="24"/>
          <w:szCs w:val="24"/>
        </w:rPr>
        <w:t>TWDB-</w:t>
      </w:r>
      <w:r w:rsidR="66847038" w:rsidRPr="0865E7FD">
        <w:rPr>
          <w:sz w:val="24"/>
          <w:szCs w:val="24"/>
        </w:rPr>
        <w:t>Freshwater Inflows</w:t>
      </w:r>
      <w:r w:rsidR="33AE6B23" w:rsidRPr="0865E7FD">
        <w:rPr>
          <w:sz w:val="24"/>
          <w:szCs w:val="24"/>
        </w:rPr>
        <w:t>;</w:t>
      </w:r>
      <w:r w:rsidR="66847038" w:rsidRPr="0865E7FD">
        <w:rPr>
          <w:sz w:val="24"/>
          <w:szCs w:val="24"/>
        </w:rPr>
        <w:t xml:space="preserve"> and </w:t>
      </w:r>
      <w:r w:rsidR="20B063A5" w:rsidRPr="0865E7FD">
        <w:rPr>
          <w:sz w:val="24"/>
          <w:szCs w:val="24"/>
        </w:rPr>
        <w:t>TWDB- Flood Infrastructure Fund</w:t>
      </w:r>
      <w:r w:rsidR="64599AFD" w:rsidRPr="0865E7FD">
        <w:rPr>
          <w:sz w:val="24"/>
          <w:szCs w:val="24"/>
        </w:rPr>
        <w:t>;</w:t>
      </w:r>
      <w:r w:rsidR="20B063A5" w:rsidRPr="0865E7FD">
        <w:rPr>
          <w:sz w:val="24"/>
          <w:szCs w:val="24"/>
        </w:rPr>
        <w:t xml:space="preserve"> and USACE </w:t>
      </w:r>
      <w:r w:rsidR="0649EFA5" w:rsidRPr="0865E7FD">
        <w:rPr>
          <w:sz w:val="24"/>
          <w:szCs w:val="24"/>
        </w:rPr>
        <w:t>Coastal Resiliency efforts</w:t>
      </w:r>
      <w:r w:rsidR="20B063A5" w:rsidRPr="0865E7FD">
        <w:rPr>
          <w:sz w:val="24"/>
          <w:szCs w:val="24"/>
        </w:rPr>
        <w:t>.</w:t>
      </w:r>
      <w:r w:rsidR="07900110" w:rsidRPr="0865E7FD">
        <w:rPr>
          <w:sz w:val="24"/>
          <w:szCs w:val="24"/>
        </w:rPr>
        <w:t xml:space="preserve"> Advances in these programs</w:t>
      </w:r>
      <w:r w:rsidR="77B7C2AB" w:rsidRPr="0865E7FD">
        <w:rPr>
          <w:sz w:val="24"/>
          <w:szCs w:val="24"/>
        </w:rPr>
        <w:t>,</w:t>
      </w:r>
      <w:r w:rsidR="07900110" w:rsidRPr="0865E7FD">
        <w:rPr>
          <w:sz w:val="24"/>
          <w:szCs w:val="24"/>
        </w:rPr>
        <w:t xml:space="preserve"> made possible through this project</w:t>
      </w:r>
      <w:r w:rsidR="7F88BABF" w:rsidRPr="0865E7FD">
        <w:rPr>
          <w:sz w:val="24"/>
          <w:szCs w:val="24"/>
        </w:rPr>
        <w:t>,</w:t>
      </w:r>
      <w:r w:rsidR="07900110" w:rsidRPr="0865E7FD">
        <w:rPr>
          <w:sz w:val="24"/>
          <w:szCs w:val="24"/>
        </w:rPr>
        <w:t xml:space="preserve"> will enable informed</w:t>
      </w:r>
      <w:r w:rsidR="4308B79C" w:rsidRPr="0865E7FD">
        <w:rPr>
          <w:sz w:val="24"/>
          <w:szCs w:val="24"/>
        </w:rPr>
        <w:t xml:space="preserve"> decision</w:t>
      </w:r>
      <w:r w:rsidR="002C8148" w:rsidRPr="0865E7FD">
        <w:rPr>
          <w:sz w:val="24"/>
          <w:szCs w:val="24"/>
        </w:rPr>
        <w:t xml:space="preserve"> </w:t>
      </w:r>
      <w:r w:rsidR="006A69B5" w:rsidRPr="0865E7FD">
        <w:rPr>
          <w:sz w:val="24"/>
          <w:szCs w:val="24"/>
        </w:rPr>
        <w:t>processes,</w:t>
      </w:r>
      <w:r w:rsidR="002C8148" w:rsidRPr="0865E7FD">
        <w:rPr>
          <w:sz w:val="24"/>
          <w:szCs w:val="24"/>
        </w:rPr>
        <w:t xml:space="preserve"> </w:t>
      </w:r>
      <w:r w:rsidR="41D8866B" w:rsidRPr="0865E7FD">
        <w:rPr>
          <w:sz w:val="24"/>
          <w:szCs w:val="24"/>
        </w:rPr>
        <w:t>and thus ensure the resiliency of</w:t>
      </w:r>
      <w:r w:rsidR="4308B79C" w:rsidRPr="0865E7FD">
        <w:rPr>
          <w:sz w:val="24"/>
          <w:szCs w:val="24"/>
        </w:rPr>
        <w:t xml:space="preserve"> </w:t>
      </w:r>
      <w:r w:rsidR="6998A945" w:rsidRPr="0865E7FD">
        <w:rPr>
          <w:sz w:val="24"/>
          <w:szCs w:val="24"/>
        </w:rPr>
        <w:t>Lower Laguna Madres ecosystems services</w:t>
      </w:r>
      <w:r w:rsidR="1844330A" w:rsidRPr="0865E7FD">
        <w:rPr>
          <w:sz w:val="24"/>
          <w:szCs w:val="24"/>
        </w:rPr>
        <w:t xml:space="preserve"> for example: coastal storm protection; maritime transportation</w:t>
      </w:r>
      <w:r w:rsidR="6C4EDEE2" w:rsidRPr="0865E7FD">
        <w:rPr>
          <w:sz w:val="24"/>
          <w:szCs w:val="24"/>
        </w:rPr>
        <w:t xml:space="preserve">; and valuable recreational and commercial fishery. </w:t>
      </w:r>
    </w:p>
    <w:p w14:paraId="70C64C50" w14:textId="47C44039" w:rsidR="005115F0" w:rsidRPr="008D44D2" w:rsidRDefault="62BC19D9" w:rsidP="000F24F7">
      <w:pPr>
        <w:spacing w:line="360" w:lineRule="auto"/>
        <w:rPr>
          <w:sz w:val="24"/>
          <w:szCs w:val="24"/>
        </w:rPr>
      </w:pPr>
      <w:r w:rsidRPr="0865E7FD">
        <w:rPr>
          <w:sz w:val="24"/>
          <w:szCs w:val="24"/>
        </w:rPr>
        <w:t>Data collection activities will include a combination of continuous</w:t>
      </w:r>
      <w:r w:rsidR="4B2B5873" w:rsidRPr="0865E7FD">
        <w:rPr>
          <w:sz w:val="24"/>
          <w:szCs w:val="24"/>
        </w:rPr>
        <w:t xml:space="preserve"> and event based (quarterly) data collection programs </w:t>
      </w:r>
      <w:r w:rsidR="00F817F1">
        <w:rPr>
          <w:sz w:val="24"/>
          <w:szCs w:val="24"/>
        </w:rPr>
        <w:t xml:space="preserve">to </w:t>
      </w:r>
      <w:r w:rsidR="4B2B5873" w:rsidRPr="0865E7FD">
        <w:rPr>
          <w:sz w:val="24"/>
          <w:szCs w:val="24"/>
        </w:rPr>
        <w:t>determine LLM hydrodynamic</w:t>
      </w:r>
      <w:r w:rsidR="1DB09E44" w:rsidRPr="0865E7FD">
        <w:rPr>
          <w:sz w:val="24"/>
          <w:szCs w:val="24"/>
        </w:rPr>
        <w:t xml:space="preserve">s as a function of seasonal variability and episodic events. </w:t>
      </w:r>
      <w:r w:rsidR="061FDCDE" w:rsidRPr="0865E7FD">
        <w:rPr>
          <w:sz w:val="24"/>
          <w:szCs w:val="24"/>
        </w:rPr>
        <w:t xml:space="preserve">Both programs will measure water velocities and </w:t>
      </w:r>
      <w:r w:rsidR="26CD6A45" w:rsidRPr="0865E7FD">
        <w:rPr>
          <w:sz w:val="24"/>
          <w:szCs w:val="24"/>
        </w:rPr>
        <w:t xml:space="preserve">water (quality) using </w:t>
      </w:r>
      <w:r w:rsidR="68288513" w:rsidRPr="0865E7FD">
        <w:rPr>
          <w:sz w:val="24"/>
          <w:szCs w:val="24"/>
        </w:rPr>
        <w:t>Acoustic Doppler Current Profilers (ADCPs) and Conductivity Temperature Depth (CTD) sensors.  Contin</w:t>
      </w:r>
      <w:r w:rsidR="1D3AA53C" w:rsidRPr="0865E7FD">
        <w:rPr>
          <w:sz w:val="24"/>
          <w:szCs w:val="24"/>
        </w:rPr>
        <w:t>u</w:t>
      </w:r>
      <w:r w:rsidR="68288513" w:rsidRPr="0865E7FD">
        <w:rPr>
          <w:sz w:val="24"/>
          <w:szCs w:val="24"/>
        </w:rPr>
        <w:t>ous monitoring will be conducted a</w:t>
      </w:r>
      <w:r w:rsidR="68B92B52" w:rsidRPr="0865E7FD">
        <w:rPr>
          <w:sz w:val="24"/>
          <w:szCs w:val="24"/>
        </w:rPr>
        <w:t>t four (4) established NOAA tide stations a two (2) newly installed Real-Time-Hydrologic-System (RTHS)</w:t>
      </w:r>
      <w:r w:rsidR="32A06BE3" w:rsidRPr="0865E7FD">
        <w:rPr>
          <w:sz w:val="24"/>
          <w:szCs w:val="24"/>
        </w:rPr>
        <w:t xml:space="preserve">.  </w:t>
      </w:r>
      <w:r w:rsidR="290DA6DA" w:rsidRPr="0865E7FD">
        <w:rPr>
          <w:sz w:val="24"/>
          <w:szCs w:val="24"/>
        </w:rPr>
        <w:t>Six (6) q</w:t>
      </w:r>
      <w:r w:rsidR="32A06BE3" w:rsidRPr="0865E7FD">
        <w:rPr>
          <w:sz w:val="24"/>
          <w:szCs w:val="24"/>
        </w:rPr>
        <w:t>ua</w:t>
      </w:r>
      <w:r w:rsidR="7F9E0092" w:rsidRPr="0865E7FD">
        <w:rPr>
          <w:sz w:val="24"/>
          <w:szCs w:val="24"/>
        </w:rPr>
        <w:t>r</w:t>
      </w:r>
      <w:r w:rsidR="32A06BE3" w:rsidRPr="0865E7FD">
        <w:rPr>
          <w:sz w:val="24"/>
          <w:szCs w:val="24"/>
        </w:rPr>
        <w:t>terly sampling events</w:t>
      </w:r>
      <w:r w:rsidR="364FA1F2" w:rsidRPr="0865E7FD">
        <w:rPr>
          <w:sz w:val="24"/>
          <w:szCs w:val="24"/>
        </w:rPr>
        <w:t xml:space="preserve"> </w:t>
      </w:r>
      <w:r w:rsidR="0EC6AFD7" w:rsidRPr="0865E7FD">
        <w:rPr>
          <w:sz w:val="24"/>
          <w:szCs w:val="24"/>
        </w:rPr>
        <w:t>will involve vessel</w:t>
      </w:r>
      <w:r w:rsidR="5D68464A" w:rsidRPr="0865E7FD">
        <w:rPr>
          <w:sz w:val="24"/>
          <w:szCs w:val="24"/>
        </w:rPr>
        <w:t>-</w:t>
      </w:r>
      <w:r w:rsidR="0EC6AFD7" w:rsidRPr="0865E7FD">
        <w:rPr>
          <w:sz w:val="24"/>
          <w:szCs w:val="24"/>
        </w:rPr>
        <w:t xml:space="preserve">based surveys to </w:t>
      </w:r>
      <w:r w:rsidR="32A06BE3" w:rsidRPr="0865E7FD">
        <w:rPr>
          <w:sz w:val="24"/>
          <w:szCs w:val="24"/>
        </w:rPr>
        <w:t xml:space="preserve">characterize the spatial </w:t>
      </w:r>
      <w:r w:rsidR="4DB20BA9" w:rsidRPr="0865E7FD">
        <w:rPr>
          <w:sz w:val="24"/>
          <w:szCs w:val="24"/>
        </w:rPr>
        <w:t xml:space="preserve">and seasonal </w:t>
      </w:r>
      <w:r w:rsidR="32A06BE3" w:rsidRPr="0865E7FD">
        <w:rPr>
          <w:sz w:val="24"/>
          <w:szCs w:val="24"/>
        </w:rPr>
        <w:t>variability of hydro</w:t>
      </w:r>
      <w:r w:rsidR="2F743D3E" w:rsidRPr="0865E7FD">
        <w:rPr>
          <w:sz w:val="24"/>
          <w:szCs w:val="24"/>
        </w:rPr>
        <w:t>dynamic parameters.</w:t>
      </w:r>
    </w:p>
    <w:p w14:paraId="12657BEA" w14:textId="22341CE1" w:rsidR="7EAE20BB" w:rsidRPr="009838E3" w:rsidRDefault="22A71076" w:rsidP="000F24F7">
      <w:pPr>
        <w:spacing w:line="360" w:lineRule="auto"/>
        <w:rPr>
          <w:del w:id="0" w:author="Benjamin Vondrak" w:date="2022-11-07T18:20:00Z"/>
          <w:sz w:val="24"/>
          <w:szCs w:val="24"/>
        </w:rPr>
      </w:pPr>
      <w:r w:rsidRPr="0F62F252">
        <w:rPr>
          <w:sz w:val="24"/>
          <w:szCs w:val="24"/>
        </w:rPr>
        <w:lastRenderedPageBreak/>
        <w:t xml:space="preserve">This CMP-27 PSM provides funding to operate the monitoring systems for </w:t>
      </w:r>
      <w:r w:rsidR="000F24F7" w:rsidRPr="0F62F252">
        <w:rPr>
          <w:sz w:val="24"/>
          <w:szCs w:val="24"/>
        </w:rPr>
        <w:t>18 months</w:t>
      </w:r>
      <w:r w:rsidRPr="0F62F252">
        <w:rPr>
          <w:sz w:val="24"/>
          <w:szCs w:val="24"/>
        </w:rPr>
        <w:t>.</w:t>
      </w:r>
      <w:r w:rsidR="64022B44" w:rsidRPr="0F62F252">
        <w:rPr>
          <w:sz w:val="24"/>
          <w:szCs w:val="24"/>
        </w:rPr>
        <w:t xml:space="preserve"> Continuation of this monitoring program is pending </w:t>
      </w:r>
      <w:r w:rsidR="04AFB8AC" w:rsidRPr="0F62F252">
        <w:rPr>
          <w:sz w:val="24"/>
          <w:szCs w:val="24"/>
        </w:rPr>
        <w:t>stakeholder support and identification of future funding sources.</w:t>
      </w:r>
    </w:p>
    <w:p w14:paraId="51759558" w14:textId="3DF1E575" w:rsidR="001340E2" w:rsidRPr="008D44D2" w:rsidRDefault="00C62BD3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55041D">
        <w:rPr>
          <w:rFonts w:cstheme="minorHAnsi"/>
          <w:color w:val="2B579A"/>
          <w:sz w:val="24"/>
          <w:szCs w:val="24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577856" behindDoc="0" locked="0" layoutInCell="1" allowOverlap="1" wp14:anchorId="3EE8EA32" wp14:editId="03FC9718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2514600" cy="30575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C5BF2" w14:textId="77777777" w:rsidR="00332F3C" w:rsidRPr="00332F3C" w:rsidRDefault="00332F3C" w:rsidP="000650CD">
                            <w:pPr>
                              <w:shd w:val="clear" w:color="auto" w:fill="FFFFFF"/>
                              <w:spacing w:line="276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332F3C">
                              <w:rPr>
                                <w:rFonts w:cstheme="minorHAnsi"/>
                                <w:b/>
                                <w:bCs/>
                              </w:rPr>
                              <w:t>Rates’s Principal Investigator</w:t>
                            </w:r>
                          </w:p>
                          <w:p w14:paraId="145F7BB1" w14:textId="7F5A4A96" w:rsidR="00332F3C" w:rsidRPr="00B07B7E" w:rsidRDefault="00332F3C" w:rsidP="00B07B7E">
                            <w:r w:rsidRPr="00B07B7E">
                              <w:t>Christopher Fuller, Ph.D.</w:t>
                            </w:r>
                          </w:p>
                          <w:p w14:paraId="2E18EDB9" w14:textId="77777777" w:rsidR="00332F3C" w:rsidRPr="00B07B7E" w:rsidRDefault="00332F3C" w:rsidP="00B07B7E">
                            <w:r w:rsidRPr="00B07B7E">
                              <w:t>Chief of Operations</w:t>
                            </w:r>
                          </w:p>
                          <w:p w14:paraId="0D64A36F" w14:textId="77777777" w:rsidR="00332F3C" w:rsidRPr="00B07B7E" w:rsidRDefault="00332F3C" w:rsidP="00B07B7E">
                            <w:r w:rsidRPr="00B07B7E">
                              <w:rPr>
                                <w:bdr w:val="none" w:sz="0" w:space="0" w:color="auto" w:frame="1"/>
                              </w:rPr>
                              <w:t>Research Applied Technology Education Services, Inc.-Rio Grande Valley</w:t>
                            </w:r>
                          </w:p>
                          <w:p w14:paraId="68DE88E7" w14:textId="77777777" w:rsidR="00332F3C" w:rsidRPr="00B07B7E" w:rsidRDefault="00332F3C" w:rsidP="00B07B7E">
                            <w:r w:rsidRPr="00B07B7E">
                              <w:t>(RATES-RGV)</w:t>
                            </w:r>
                          </w:p>
                          <w:p w14:paraId="3C36ECDF" w14:textId="77777777" w:rsidR="00332F3C" w:rsidRPr="00B07B7E" w:rsidRDefault="00332F3C" w:rsidP="00B07B7E">
                            <w:r w:rsidRPr="00B07B7E">
                              <w:rPr>
                                <w:rStyle w:val="hqeo7"/>
                                <w:rFonts w:cstheme="minorHAnsi"/>
                                <w:color w:val="000000"/>
                                <w:bdr w:val="none" w:sz="0" w:space="0" w:color="auto" w:frame="1"/>
                              </w:rPr>
                              <w:t>P.O. Box 697</w:t>
                            </w:r>
                          </w:p>
                          <w:p w14:paraId="2229F085" w14:textId="77777777" w:rsidR="00332F3C" w:rsidRPr="00B07B7E" w:rsidRDefault="00332F3C" w:rsidP="00B07B7E">
                            <w:r w:rsidRPr="00B07B7E">
                              <w:rPr>
                                <w:rStyle w:val="hqeo7"/>
                                <w:rFonts w:cstheme="minorHAnsi"/>
                                <w:color w:val="000000"/>
                                <w:bdr w:val="none" w:sz="0" w:space="0" w:color="auto" w:frame="1"/>
                              </w:rPr>
                              <w:t>Edinburg, TX 78540</w:t>
                            </w:r>
                          </w:p>
                          <w:p w14:paraId="3DFCD910" w14:textId="77777777" w:rsidR="00332F3C" w:rsidRPr="00B07B7E" w:rsidRDefault="00332F3C" w:rsidP="00B07B7E">
                            <w:r w:rsidRPr="00B07B7E">
                              <w:t>Mobile: 518-570-4078</w:t>
                            </w:r>
                          </w:p>
                          <w:p w14:paraId="281FFDE0" w14:textId="77777777" w:rsidR="00332F3C" w:rsidRPr="00B07B7E" w:rsidRDefault="00332F3C" w:rsidP="00B07B7E">
                            <w:r w:rsidRPr="00B07B7E">
                              <w:rPr>
                                <w:bdr w:val="none" w:sz="0" w:space="0" w:color="auto" w:frame="1"/>
                              </w:rPr>
                              <w:t>email: </w:t>
                            </w:r>
                            <w:hyperlink r:id="rId17" w:tgtFrame="_blank" w:history="1">
                              <w:r w:rsidRPr="00B07B7E">
                                <w:rPr>
                                  <w:rStyle w:val="Hyperlink"/>
                                  <w:rFonts w:cstheme="minorHAnsi"/>
                                  <w:bdr w:val="none" w:sz="0" w:space="0" w:color="auto" w:frame="1"/>
                                </w:rPr>
                                <w:t>cfuller@office.ratesresearch.org</w:t>
                              </w:r>
                            </w:hyperlink>
                          </w:p>
                          <w:p w14:paraId="69FAE462" w14:textId="40F0C3C4" w:rsidR="0055041D" w:rsidRDefault="005504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8E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75pt;width:198pt;height:240.75pt;z-index:2515778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">
                <v:textbox>
                  <w:txbxContent>
                    <w:p w14:paraId="45EC5BF2" w14:textId="77777777" w:rsidR="00332F3C" w:rsidRPr="00332F3C" w:rsidRDefault="00332F3C" w:rsidP="000650CD">
                      <w:pPr>
                        <w:shd w:val="clear" w:color="auto" w:fill="FFFFFF"/>
                        <w:spacing w:line="276" w:lineRule="auto"/>
                        <w:jc w:val="center"/>
                        <w:textAlignment w:val="baseline"/>
                        <w:rPr>
                          <w:rFonts w:cstheme="minorHAnsi"/>
                          <w:b/>
                          <w:bCs/>
                        </w:rPr>
                      </w:pPr>
                      <w:r w:rsidRPr="00332F3C">
                        <w:rPr>
                          <w:rFonts w:cstheme="minorHAnsi"/>
                          <w:b/>
                          <w:bCs/>
                        </w:rPr>
                        <w:t>Rates’s Principal Investigator</w:t>
                      </w:r>
                    </w:p>
                    <w:p w14:paraId="145F7BB1" w14:textId="7F5A4A96" w:rsidR="00332F3C" w:rsidRPr="00B07B7E" w:rsidRDefault="00332F3C" w:rsidP="00B07B7E">
                      <w:r w:rsidRPr="00B07B7E">
                        <w:t>Christopher Fuller, Ph.D.</w:t>
                      </w:r>
                    </w:p>
                    <w:p w14:paraId="2E18EDB9" w14:textId="77777777" w:rsidR="00332F3C" w:rsidRPr="00B07B7E" w:rsidRDefault="00332F3C" w:rsidP="00B07B7E">
                      <w:r w:rsidRPr="00B07B7E">
                        <w:t>Chief of Operations</w:t>
                      </w:r>
                    </w:p>
                    <w:p w14:paraId="0D64A36F" w14:textId="77777777" w:rsidR="00332F3C" w:rsidRPr="00B07B7E" w:rsidRDefault="00332F3C" w:rsidP="00B07B7E">
                      <w:r w:rsidRPr="00B07B7E">
                        <w:rPr>
                          <w:bdr w:val="none" w:sz="0" w:space="0" w:color="auto" w:frame="1"/>
                        </w:rPr>
                        <w:t>Research Applied Technology Education Services, Inc.-Rio Grande Valley</w:t>
                      </w:r>
                    </w:p>
                    <w:p w14:paraId="68DE88E7" w14:textId="77777777" w:rsidR="00332F3C" w:rsidRPr="00B07B7E" w:rsidRDefault="00332F3C" w:rsidP="00B07B7E">
                      <w:r w:rsidRPr="00B07B7E">
                        <w:t>(RATES-RGV)</w:t>
                      </w:r>
                    </w:p>
                    <w:p w14:paraId="3C36ECDF" w14:textId="77777777" w:rsidR="00332F3C" w:rsidRPr="00B07B7E" w:rsidRDefault="00332F3C" w:rsidP="00B07B7E">
                      <w:r w:rsidRPr="00B07B7E">
                        <w:rPr>
                          <w:rStyle w:val="hqeo7"/>
                          <w:rFonts w:cstheme="minorHAnsi"/>
                          <w:color w:val="000000"/>
                          <w:bdr w:val="none" w:sz="0" w:space="0" w:color="auto" w:frame="1"/>
                        </w:rPr>
                        <w:t>P.O. Box 697</w:t>
                      </w:r>
                    </w:p>
                    <w:p w14:paraId="2229F085" w14:textId="77777777" w:rsidR="00332F3C" w:rsidRPr="00B07B7E" w:rsidRDefault="00332F3C" w:rsidP="00B07B7E">
                      <w:r w:rsidRPr="00B07B7E">
                        <w:rPr>
                          <w:rStyle w:val="hqeo7"/>
                          <w:rFonts w:cstheme="minorHAnsi"/>
                          <w:color w:val="000000"/>
                          <w:bdr w:val="none" w:sz="0" w:space="0" w:color="auto" w:frame="1"/>
                        </w:rPr>
                        <w:t>Edinburg, TX 78540</w:t>
                      </w:r>
                    </w:p>
                    <w:p w14:paraId="3DFCD910" w14:textId="77777777" w:rsidR="00332F3C" w:rsidRPr="00B07B7E" w:rsidRDefault="00332F3C" w:rsidP="00B07B7E">
                      <w:r w:rsidRPr="00B07B7E">
                        <w:t>Mobile: 518-570-4078</w:t>
                      </w:r>
                    </w:p>
                    <w:p w14:paraId="281FFDE0" w14:textId="77777777" w:rsidR="00332F3C" w:rsidRPr="00B07B7E" w:rsidRDefault="00332F3C" w:rsidP="00B07B7E">
                      <w:r w:rsidRPr="00B07B7E">
                        <w:rPr>
                          <w:bdr w:val="none" w:sz="0" w:space="0" w:color="auto" w:frame="1"/>
                        </w:rPr>
                        <w:t>email: </w:t>
                      </w:r>
                      <w:hyperlink r:id="rId18" w:tgtFrame="_blank" w:history="1">
                        <w:r w:rsidRPr="00B07B7E">
                          <w:rPr>
                            <w:rStyle w:val="Hyperlink"/>
                            <w:rFonts w:cstheme="minorHAnsi"/>
                            <w:bdr w:val="none" w:sz="0" w:space="0" w:color="auto" w:frame="1"/>
                          </w:rPr>
                          <w:t>cfuller@office.ratesresearch.org</w:t>
                        </w:r>
                      </w:hyperlink>
                    </w:p>
                    <w:p w14:paraId="69FAE462" w14:textId="40F0C3C4" w:rsidR="0055041D" w:rsidRDefault="0055041D"/>
                  </w:txbxContent>
                </v:textbox>
                <w10:wrap type="square" anchorx="margin"/>
              </v:shape>
            </w:pict>
          </mc:Fallback>
        </mc:AlternateContent>
      </w:r>
      <w:r w:rsidR="000650CD" w:rsidRPr="00FA3CD3">
        <w:rPr>
          <w:rFonts w:ascii="Calibri" w:hAnsi="Calibri" w:cs="Calibri"/>
          <w:noProof/>
          <w:color w:val="000000"/>
          <w:sz w:val="28"/>
          <w:szCs w:val="2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552256" behindDoc="0" locked="0" layoutInCell="1" allowOverlap="1" wp14:anchorId="69119086" wp14:editId="57DBE420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2514600" cy="3048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E679E" w14:textId="5DEB4275" w:rsidR="00332F3C" w:rsidRPr="00B07B7E" w:rsidRDefault="00332F3C" w:rsidP="00B07B7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07B7E">
                              <w:rPr>
                                <w:b/>
                                <w:bCs/>
                              </w:rPr>
                              <w:t>Rates’s Project Manager</w:t>
                            </w:r>
                          </w:p>
                          <w:p w14:paraId="050BE7A1" w14:textId="7A7D4D60" w:rsidR="00FA3CD3" w:rsidRPr="00B07B7E" w:rsidRDefault="00FA3CD3" w:rsidP="00B07B7E">
                            <w:pPr>
                              <w:rPr>
                                <w:color w:val="242424"/>
                                <w:u w:val="single"/>
                              </w:rPr>
                            </w:pPr>
                            <w:r w:rsidRPr="00B07B7E">
                              <w:rPr>
                                <w:u w:val="single"/>
                                <w:bdr w:val="none" w:sz="0" w:space="0" w:color="auto" w:frame="1"/>
                              </w:rPr>
                              <w:t>Skyler LeVrier</w:t>
                            </w:r>
                          </w:p>
                          <w:p w14:paraId="34C1B1DA" w14:textId="77777777" w:rsidR="00FA3CD3" w:rsidRPr="00B07B7E" w:rsidRDefault="00FA3CD3" w:rsidP="00B07B7E">
                            <w:pPr>
                              <w:rPr>
                                <w:rFonts w:cstheme="minorHAnsi"/>
                                <w:color w:val="242424"/>
                              </w:rPr>
                            </w:pPr>
                            <w:r w:rsidRPr="00B07B7E">
                              <w:rPr>
                                <w:rFonts w:cstheme="minorHAnsi"/>
                                <w:color w:val="000000"/>
                                <w:bdr w:val="none" w:sz="0" w:space="0" w:color="auto" w:frame="1"/>
                              </w:rPr>
                              <w:t>Project Engineer</w:t>
                            </w:r>
                          </w:p>
                          <w:p w14:paraId="05D0D20A" w14:textId="77777777" w:rsidR="00FA3CD3" w:rsidRPr="00B07B7E" w:rsidRDefault="00FA3CD3" w:rsidP="00B07B7E">
                            <w:pPr>
                              <w:rPr>
                                <w:rFonts w:cstheme="minorHAnsi"/>
                                <w:color w:val="242424"/>
                              </w:rPr>
                            </w:pPr>
                            <w:r w:rsidRPr="00B07B7E">
                              <w:rPr>
                                <w:rFonts w:cstheme="minorHAnsi"/>
                                <w:color w:val="000000"/>
                                <w:bdr w:val="none" w:sz="0" w:space="0" w:color="auto" w:frame="1"/>
                              </w:rPr>
                              <w:t>Research Applied Technology Education Services, Inc.-Rio Grande Valley</w:t>
                            </w:r>
                          </w:p>
                          <w:p w14:paraId="371674F1" w14:textId="77777777" w:rsidR="00FA3CD3" w:rsidRPr="00B07B7E" w:rsidRDefault="00FA3CD3" w:rsidP="00B07B7E">
                            <w:pPr>
                              <w:rPr>
                                <w:rFonts w:cstheme="minorHAnsi"/>
                                <w:color w:val="242424"/>
                              </w:rPr>
                            </w:pPr>
                            <w:r w:rsidRPr="00B07B7E">
                              <w:rPr>
                                <w:rFonts w:cstheme="minorHAnsi"/>
                                <w:color w:val="000000"/>
                                <w:bdr w:val="none" w:sz="0" w:space="0" w:color="auto" w:frame="1"/>
                              </w:rPr>
                              <w:t>(RATES-RGV)</w:t>
                            </w:r>
                          </w:p>
                          <w:p w14:paraId="73911AF0" w14:textId="77777777" w:rsidR="00FA3CD3" w:rsidRPr="00B07B7E" w:rsidRDefault="00FA3CD3" w:rsidP="00B07B7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42424"/>
                                <w:sz w:val="22"/>
                                <w:szCs w:val="22"/>
                              </w:rPr>
                            </w:pPr>
                            <w:r w:rsidRPr="00B07B7E">
                              <w:rPr>
                                <w:rStyle w:val="hqeo7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P.O. Box 697</w:t>
                            </w:r>
                          </w:p>
                          <w:p w14:paraId="20C35DC7" w14:textId="77777777" w:rsidR="00FA3CD3" w:rsidRPr="00B07B7E" w:rsidRDefault="00FA3CD3" w:rsidP="00B07B7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42424"/>
                                <w:sz w:val="22"/>
                                <w:szCs w:val="22"/>
                              </w:rPr>
                            </w:pPr>
                            <w:r w:rsidRPr="00B07B7E">
                              <w:rPr>
                                <w:rStyle w:val="hqeo7"/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Edinburg, TX 78540</w:t>
                            </w:r>
                          </w:p>
                          <w:p w14:paraId="01F1670D" w14:textId="77777777" w:rsidR="00FA3CD3" w:rsidRPr="00B07B7E" w:rsidRDefault="00FA3CD3" w:rsidP="00B07B7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42424"/>
                                <w:sz w:val="22"/>
                                <w:szCs w:val="22"/>
                              </w:rPr>
                            </w:pPr>
                            <w:r w:rsidRPr="00B07B7E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Mobile: 361-739-0314</w:t>
                            </w:r>
                          </w:p>
                          <w:p w14:paraId="250B0357" w14:textId="77777777" w:rsidR="00FA3CD3" w:rsidRPr="00B07B7E" w:rsidRDefault="00FA3CD3" w:rsidP="00B07B7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42424"/>
                                <w:sz w:val="22"/>
                                <w:szCs w:val="22"/>
                              </w:rPr>
                            </w:pPr>
                            <w:r w:rsidRPr="00B07B7E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email: </w:t>
                            </w:r>
                            <w:hyperlink r:id="rId19" w:tgtFrame="_blank" w:history="1">
                              <w:r w:rsidRPr="00B07B7E">
                                <w:rPr>
                                  <w:rStyle w:val="Hyperlink"/>
                                  <w:rFonts w:asciiTheme="minorHAnsi" w:hAnsiTheme="minorHAnsi" w:cstheme="minorHAnsi"/>
                                  <w:color w:val="0563C1"/>
                                  <w:sz w:val="22"/>
                                  <w:szCs w:val="22"/>
                                  <w:bdr w:val="none" w:sz="0" w:space="0" w:color="auto" w:frame="1"/>
                                </w:rPr>
                                <w:t>slevrier@office.ratesresearch.org</w:t>
                              </w:r>
                            </w:hyperlink>
                          </w:p>
                          <w:p w14:paraId="3B71CBFC" w14:textId="74D7E642" w:rsidR="00FA3CD3" w:rsidRDefault="00FA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19086" id="_x0000_s1027" type="#_x0000_t202" style="position:absolute;margin-left:146.8pt;margin-top:19.85pt;width:198pt;height:240pt;z-index:251552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">
                <v:textbox>
                  <w:txbxContent>
                    <w:p w14:paraId="340E679E" w14:textId="5DEB4275" w:rsidR="00332F3C" w:rsidRPr="00B07B7E" w:rsidRDefault="00332F3C" w:rsidP="00B07B7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07B7E">
                        <w:rPr>
                          <w:b/>
                          <w:bCs/>
                        </w:rPr>
                        <w:t>Rates’s Project Manager</w:t>
                      </w:r>
                    </w:p>
                    <w:p w14:paraId="050BE7A1" w14:textId="7A7D4D60" w:rsidR="00FA3CD3" w:rsidRPr="00B07B7E" w:rsidRDefault="00FA3CD3" w:rsidP="00B07B7E">
                      <w:pPr>
                        <w:rPr>
                          <w:color w:val="242424"/>
                          <w:u w:val="single"/>
                        </w:rPr>
                      </w:pPr>
                      <w:r w:rsidRPr="00B07B7E">
                        <w:rPr>
                          <w:u w:val="single"/>
                          <w:bdr w:val="none" w:sz="0" w:space="0" w:color="auto" w:frame="1"/>
                        </w:rPr>
                        <w:t>Skyler LeVrier</w:t>
                      </w:r>
                    </w:p>
                    <w:p w14:paraId="34C1B1DA" w14:textId="77777777" w:rsidR="00FA3CD3" w:rsidRPr="00B07B7E" w:rsidRDefault="00FA3CD3" w:rsidP="00B07B7E">
                      <w:pPr>
                        <w:rPr>
                          <w:rFonts w:cstheme="minorHAnsi"/>
                          <w:color w:val="242424"/>
                        </w:rPr>
                      </w:pPr>
                      <w:r w:rsidRPr="00B07B7E">
                        <w:rPr>
                          <w:rFonts w:cstheme="minorHAnsi"/>
                          <w:color w:val="000000"/>
                          <w:bdr w:val="none" w:sz="0" w:space="0" w:color="auto" w:frame="1"/>
                        </w:rPr>
                        <w:t>Project Engineer</w:t>
                      </w:r>
                    </w:p>
                    <w:p w14:paraId="05D0D20A" w14:textId="77777777" w:rsidR="00FA3CD3" w:rsidRPr="00B07B7E" w:rsidRDefault="00FA3CD3" w:rsidP="00B07B7E">
                      <w:pPr>
                        <w:rPr>
                          <w:rFonts w:cstheme="minorHAnsi"/>
                          <w:color w:val="242424"/>
                        </w:rPr>
                      </w:pPr>
                      <w:r w:rsidRPr="00B07B7E">
                        <w:rPr>
                          <w:rFonts w:cstheme="minorHAnsi"/>
                          <w:color w:val="000000"/>
                          <w:bdr w:val="none" w:sz="0" w:space="0" w:color="auto" w:frame="1"/>
                        </w:rPr>
                        <w:t>Research Applied Technology Education Services, Inc.-Rio Grande Valley</w:t>
                      </w:r>
                    </w:p>
                    <w:p w14:paraId="371674F1" w14:textId="77777777" w:rsidR="00FA3CD3" w:rsidRPr="00B07B7E" w:rsidRDefault="00FA3CD3" w:rsidP="00B07B7E">
                      <w:pPr>
                        <w:rPr>
                          <w:rFonts w:cstheme="minorHAnsi"/>
                          <w:color w:val="242424"/>
                        </w:rPr>
                      </w:pPr>
                      <w:r w:rsidRPr="00B07B7E">
                        <w:rPr>
                          <w:rFonts w:cstheme="minorHAnsi"/>
                          <w:color w:val="000000"/>
                          <w:bdr w:val="none" w:sz="0" w:space="0" w:color="auto" w:frame="1"/>
                        </w:rPr>
                        <w:t>(RATES-RGV)</w:t>
                      </w:r>
                    </w:p>
                    <w:p w14:paraId="73911AF0" w14:textId="77777777" w:rsidR="00FA3CD3" w:rsidRPr="00B07B7E" w:rsidRDefault="00FA3CD3" w:rsidP="00B07B7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42424"/>
                          <w:sz w:val="22"/>
                          <w:szCs w:val="22"/>
                        </w:rPr>
                      </w:pPr>
                      <w:r w:rsidRPr="00B07B7E">
                        <w:rPr>
                          <w:rStyle w:val="hqeo7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P.O. Box 697</w:t>
                      </w:r>
                    </w:p>
                    <w:p w14:paraId="20C35DC7" w14:textId="77777777" w:rsidR="00FA3CD3" w:rsidRPr="00B07B7E" w:rsidRDefault="00FA3CD3" w:rsidP="00B07B7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42424"/>
                          <w:sz w:val="22"/>
                          <w:szCs w:val="22"/>
                        </w:rPr>
                      </w:pPr>
                      <w:r w:rsidRPr="00B07B7E">
                        <w:rPr>
                          <w:rStyle w:val="hqeo7"/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Edinburg, TX 78540</w:t>
                      </w:r>
                    </w:p>
                    <w:p w14:paraId="01F1670D" w14:textId="77777777" w:rsidR="00FA3CD3" w:rsidRPr="00B07B7E" w:rsidRDefault="00FA3CD3" w:rsidP="00B07B7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42424"/>
                          <w:sz w:val="22"/>
                          <w:szCs w:val="22"/>
                        </w:rPr>
                      </w:pPr>
                      <w:r w:rsidRPr="00B07B7E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Mobile: 361-739-0314</w:t>
                      </w:r>
                    </w:p>
                    <w:p w14:paraId="250B0357" w14:textId="77777777" w:rsidR="00FA3CD3" w:rsidRPr="00B07B7E" w:rsidRDefault="00FA3CD3" w:rsidP="00B07B7E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42424"/>
                          <w:sz w:val="22"/>
                          <w:szCs w:val="22"/>
                        </w:rPr>
                      </w:pPr>
                      <w:r w:rsidRPr="00B07B7E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email: </w:t>
                      </w:r>
                      <w:hyperlink r:id="rId20" w:tgtFrame="_blank" w:history="1">
                        <w:r w:rsidRPr="00B07B7E">
                          <w:rPr>
                            <w:rStyle w:val="Hyperlink"/>
                            <w:rFonts w:asciiTheme="minorHAnsi" w:hAnsiTheme="minorHAnsi" w:cstheme="minorHAnsi"/>
                            <w:color w:val="0563C1"/>
                            <w:sz w:val="22"/>
                            <w:szCs w:val="22"/>
                            <w:bdr w:val="none" w:sz="0" w:space="0" w:color="auto" w:frame="1"/>
                          </w:rPr>
                          <w:t>slevrier@office.ratesresearch.org</w:t>
                        </w:r>
                      </w:hyperlink>
                    </w:p>
                    <w:p w14:paraId="3B71CBFC" w14:textId="74D7E642" w:rsidR="00FA3CD3" w:rsidRDefault="00FA3CD3"/>
                  </w:txbxContent>
                </v:textbox>
                <w10:wrap type="square" anchorx="margin"/>
              </v:shape>
            </w:pict>
          </mc:Fallback>
        </mc:AlternateContent>
      </w:r>
    </w:p>
    <w:p w14:paraId="64DFC95F" w14:textId="672628A3" w:rsidR="0055041D" w:rsidRDefault="0055041D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commentRangeStart w:id="1"/>
      <w:commentRangeEnd w:id="1"/>
      <w:r>
        <w:rPr>
          <w:rStyle w:val="CommentReference"/>
        </w:rPr>
        <w:commentReference w:id="1"/>
      </w:r>
    </w:p>
    <w:p w14:paraId="5BD6374A" w14:textId="68415BF7" w:rsidR="0055041D" w:rsidRDefault="0055041D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4AF0ADC2" w14:textId="049589AF" w:rsidR="0055041D" w:rsidRDefault="0055041D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0F44D100" w14:textId="419DFA52" w:rsidR="00F15BF3" w:rsidRPr="00FA3CD3" w:rsidRDefault="00F15BF3">
      <w:pPr>
        <w:rPr>
          <w:rFonts w:ascii="Calibri" w:hAnsi="Calibri" w:cs="Calibri"/>
          <w:color w:val="000000" w:themeColor="text1"/>
          <w:sz w:val="24"/>
          <w:szCs w:val="24"/>
          <w:highlight w:val="yellow"/>
        </w:rPr>
      </w:pPr>
    </w:p>
    <w:p w14:paraId="4B514037" w14:textId="5F64C05D" w:rsidR="3DAAB87F" w:rsidRDefault="3DAAB87F" w:rsidP="3DAAB87F">
      <w:pPr>
        <w:rPr>
          <w:rFonts w:ascii="Calibri" w:hAnsi="Calibri" w:cs="Calibri"/>
          <w:color w:val="000000" w:themeColor="text1"/>
          <w:sz w:val="24"/>
          <w:szCs w:val="24"/>
          <w:highlight w:val="yellow"/>
        </w:rPr>
      </w:pPr>
    </w:p>
    <w:p w14:paraId="4DFC2E0C" w14:textId="063B2109" w:rsidR="00470B1C" w:rsidRDefault="00470B1C" w:rsidP="00FA3CD3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40219359" w14:textId="054E925C" w:rsidR="7A7EF990" w:rsidRDefault="7A7EF990" w:rsidP="3DAAB87F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7D5E3270" w14:textId="493BE7F7" w:rsidR="3DAAB87F" w:rsidRDefault="3DAAB87F" w:rsidP="3DAAB87F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</w:p>
    <w:p w14:paraId="3C567230" w14:textId="61637017" w:rsidR="3DAAB87F" w:rsidRDefault="3DAAB87F" w:rsidP="3DAAB87F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</w:p>
    <w:p w14:paraId="724E2FD3" w14:textId="6F226F9F" w:rsidR="3DAAB87F" w:rsidRDefault="3DAAB87F" w:rsidP="000650CD">
      <w:pPr>
        <w:rPr>
          <w:rFonts w:ascii="Calibri" w:hAnsi="Calibri" w:cs="Calibri"/>
          <w:color w:val="000000" w:themeColor="text1"/>
          <w:sz w:val="28"/>
          <w:szCs w:val="28"/>
        </w:rPr>
      </w:pPr>
    </w:p>
    <w:p w14:paraId="46D802B5" w14:textId="77777777" w:rsidR="000650CD" w:rsidRDefault="000650CD" w:rsidP="00F523A3">
      <w:pPr>
        <w:jc w:val="center"/>
        <w:rPr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</w:rPr>
      </w:pPr>
    </w:p>
    <w:p w14:paraId="07666ACF" w14:textId="42B9B341" w:rsidR="00F523A3" w:rsidRDefault="7EECD081" w:rsidP="006578F8">
      <w:pPr>
        <w:jc w:val="center"/>
        <w:rPr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</w:rPr>
      </w:pPr>
      <w:r w:rsidRPr="008C002C">
        <w:rPr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CMP27 </w:t>
      </w:r>
      <w:r w:rsidR="008C002C" w:rsidRPr="008C002C">
        <w:rPr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</w:rPr>
        <w:t>Partners</w:t>
      </w:r>
    </w:p>
    <w:p w14:paraId="086621CA" w14:textId="77777777" w:rsidR="00140803" w:rsidRPr="008C002C" w:rsidRDefault="00140803" w:rsidP="00F523A3">
      <w:pPr>
        <w:jc w:val="center"/>
        <w:rPr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</w:rPr>
      </w:pPr>
    </w:p>
    <w:p w14:paraId="2D653FE3" w14:textId="153DD180" w:rsidR="00F523A3" w:rsidRPr="00F523A3" w:rsidRDefault="00F523A3" w:rsidP="006578F8">
      <w:pPr>
        <w:pStyle w:val="ListParagraph"/>
        <w:spacing w:line="360" w:lineRule="auto"/>
        <w:jc w:val="center"/>
        <w:rPr>
          <w:sz w:val="28"/>
          <w:szCs w:val="28"/>
        </w:rPr>
      </w:pPr>
      <w:r w:rsidRPr="00F523A3">
        <w:rPr>
          <w:sz w:val="28"/>
          <w:szCs w:val="28"/>
        </w:rPr>
        <w:t>TWDB</w:t>
      </w:r>
      <w:r>
        <w:rPr>
          <w:sz w:val="28"/>
          <w:szCs w:val="28"/>
        </w:rPr>
        <w:t>, Texas Water Development Board</w:t>
      </w:r>
    </w:p>
    <w:p w14:paraId="1E492C89" w14:textId="01E51AC8" w:rsidR="00F523A3" w:rsidRPr="000650CD" w:rsidRDefault="00F523A3" w:rsidP="006578F8">
      <w:pPr>
        <w:pStyle w:val="ListParagraph"/>
        <w:spacing w:line="360" w:lineRule="auto"/>
        <w:jc w:val="center"/>
        <w:rPr>
          <w:sz w:val="28"/>
          <w:szCs w:val="28"/>
        </w:rPr>
      </w:pPr>
      <w:r w:rsidRPr="00F523A3">
        <w:rPr>
          <w:sz w:val="28"/>
          <w:szCs w:val="28"/>
        </w:rPr>
        <w:t>TGLO</w:t>
      </w:r>
      <w:r>
        <w:rPr>
          <w:sz w:val="28"/>
          <w:szCs w:val="28"/>
        </w:rPr>
        <w:t>, Texas General Land Office</w:t>
      </w:r>
    </w:p>
    <w:p w14:paraId="250CA4A7" w14:textId="07540B3A" w:rsidR="00BF46D1" w:rsidRPr="000650CD" w:rsidRDefault="00F523A3" w:rsidP="006578F8">
      <w:pPr>
        <w:pStyle w:val="ListParagraph"/>
        <w:spacing w:line="360" w:lineRule="auto"/>
        <w:jc w:val="center"/>
        <w:rPr>
          <w:sz w:val="28"/>
          <w:szCs w:val="28"/>
        </w:rPr>
      </w:pPr>
      <w:r w:rsidRPr="00F523A3">
        <w:rPr>
          <w:sz w:val="28"/>
          <w:szCs w:val="28"/>
        </w:rPr>
        <w:t>TCEQ</w:t>
      </w:r>
      <w:r>
        <w:rPr>
          <w:sz w:val="28"/>
          <w:szCs w:val="28"/>
        </w:rPr>
        <w:t>, Texas Commission on Environmental Quality</w:t>
      </w:r>
    </w:p>
    <w:p w14:paraId="67A82235" w14:textId="19B52851" w:rsidR="008474B3" w:rsidRPr="000650CD" w:rsidRDefault="00F523A3" w:rsidP="006578F8">
      <w:pPr>
        <w:pStyle w:val="ListParagraph"/>
        <w:spacing w:line="360" w:lineRule="auto"/>
        <w:jc w:val="center"/>
        <w:rPr>
          <w:sz w:val="28"/>
          <w:szCs w:val="28"/>
        </w:rPr>
      </w:pPr>
      <w:r w:rsidRPr="00F523A3">
        <w:rPr>
          <w:sz w:val="28"/>
          <w:szCs w:val="28"/>
        </w:rPr>
        <w:t>USACE</w:t>
      </w:r>
      <w:r>
        <w:rPr>
          <w:sz w:val="28"/>
          <w:szCs w:val="28"/>
        </w:rPr>
        <w:t>, United States Army Core of Engineers</w:t>
      </w:r>
    </w:p>
    <w:p w14:paraId="308E7463" w14:textId="55DEAC51" w:rsidR="003F3432" w:rsidRPr="000650CD" w:rsidRDefault="00F523A3" w:rsidP="006578F8">
      <w:pPr>
        <w:pStyle w:val="ListParagraph"/>
        <w:spacing w:line="360" w:lineRule="auto"/>
        <w:jc w:val="center"/>
        <w:rPr>
          <w:sz w:val="28"/>
          <w:szCs w:val="28"/>
        </w:rPr>
      </w:pPr>
      <w:r w:rsidRPr="00F523A3">
        <w:rPr>
          <w:sz w:val="28"/>
          <w:szCs w:val="28"/>
        </w:rPr>
        <w:t>USGS</w:t>
      </w:r>
      <w:r>
        <w:rPr>
          <w:sz w:val="28"/>
          <w:szCs w:val="28"/>
        </w:rPr>
        <w:t>, United States Geological Survey</w:t>
      </w:r>
    </w:p>
    <w:p w14:paraId="3D24241A" w14:textId="70BB015E" w:rsidR="0046660F" w:rsidRPr="000650CD" w:rsidRDefault="00F523A3" w:rsidP="006578F8">
      <w:pPr>
        <w:pStyle w:val="ListParagraph"/>
        <w:spacing w:line="360" w:lineRule="auto"/>
        <w:jc w:val="center"/>
        <w:rPr>
          <w:sz w:val="28"/>
          <w:szCs w:val="28"/>
        </w:rPr>
      </w:pPr>
      <w:r w:rsidRPr="00F523A3">
        <w:rPr>
          <w:sz w:val="28"/>
          <w:szCs w:val="28"/>
        </w:rPr>
        <w:t>NOAA</w:t>
      </w:r>
      <w:r>
        <w:rPr>
          <w:sz w:val="28"/>
          <w:szCs w:val="28"/>
        </w:rPr>
        <w:t xml:space="preserve">, </w:t>
      </w:r>
      <w:r w:rsidR="000650CD">
        <w:rPr>
          <w:sz w:val="28"/>
          <w:szCs w:val="28"/>
        </w:rPr>
        <w:t>N</w:t>
      </w:r>
      <w:r>
        <w:rPr>
          <w:sz w:val="28"/>
          <w:szCs w:val="28"/>
        </w:rPr>
        <w:t>ational Oceanic and Atmospheric Administration</w:t>
      </w:r>
    </w:p>
    <w:p w14:paraId="671451F8" w14:textId="799FBA1C" w:rsidR="00F523A3" w:rsidRDefault="00F523A3" w:rsidP="006578F8">
      <w:pPr>
        <w:pStyle w:val="ListParagraph"/>
        <w:spacing w:line="360" w:lineRule="auto"/>
        <w:jc w:val="center"/>
        <w:rPr>
          <w:sz w:val="28"/>
          <w:szCs w:val="28"/>
        </w:rPr>
      </w:pPr>
      <w:r w:rsidRPr="00F523A3">
        <w:rPr>
          <w:sz w:val="28"/>
          <w:szCs w:val="28"/>
        </w:rPr>
        <w:t>Cameron and Willacy Counties</w:t>
      </w:r>
    </w:p>
    <w:p w14:paraId="4CFFFB35" w14:textId="0A695EAA" w:rsidR="00843020" w:rsidRPr="00843020" w:rsidRDefault="00843020" w:rsidP="00843020">
      <w:pPr>
        <w:spacing w:line="360" w:lineRule="auto"/>
        <w:ind w:left="360"/>
        <w:rPr>
          <w:sz w:val="28"/>
          <w:szCs w:val="28"/>
        </w:rPr>
      </w:pPr>
    </w:p>
    <w:sectPr w:rsidR="00843020" w:rsidRPr="00843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Christopher Fuller" w:date="2022-11-09T06:53:00Z" w:initials="CF">
    <w:p w14:paraId="434C2683" w14:textId="0903D9A7" w:rsidR="0F62F252" w:rsidRDefault="0F62F252">
      <w:pPr>
        <w:pStyle w:val="CommentText"/>
      </w:pPr>
      <w:r>
        <w:t>RATES needs to be all caps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4C268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94645BC" w16cex:dateUtc="2022-11-09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4C2683" w16cid:durableId="194645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C2EF7"/>
    <w:multiLevelType w:val="hybridMultilevel"/>
    <w:tmpl w:val="0190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A2FBD"/>
    <w:multiLevelType w:val="hybridMultilevel"/>
    <w:tmpl w:val="67D8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924787">
    <w:abstractNumId w:val="0"/>
  </w:num>
  <w:num w:numId="2" w16cid:durableId="36472046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njamin Vondrak">
    <w15:presenceInfo w15:providerId="AD" w15:userId="S::bvondrak@office.ratesresearch.org::3fb88f95-932e-4a83-8bdd-4bda5c29aa90"/>
  </w15:person>
  <w15:person w15:author="Christopher Fuller">
    <w15:presenceInfo w15:providerId="AD" w15:userId="S::cfuller@office.ratesresearch.org::54a1d1eb-c08a-48d6-94d1-a9fe31ea40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A0"/>
    <w:rsid w:val="00026EA7"/>
    <w:rsid w:val="000650CD"/>
    <w:rsid w:val="000E0179"/>
    <w:rsid w:val="000F24F7"/>
    <w:rsid w:val="00104151"/>
    <w:rsid w:val="001340E2"/>
    <w:rsid w:val="00140803"/>
    <w:rsid w:val="001E4CDE"/>
    <w:rsid w:val="002C11A0"/>
    <w:rsid w:val="002C8148"/>
    <w:rsid w:val="00332F3C"/>
    <w:rsid w:val="00375A13"/>
    <w:rsid w:val="003B7350"/>
    <w:rsid w:val="003B76F1"/>
    <w:rsid w:val="003E5756"/>
    <w:rsid w:val="003F3432"/>
    <w:rsid w:val="00430644"/>
    <w:rsid w:val="0046660F"/>
    <w:rsid w:val="00470B1C"/>
    <w:rsid w:val="00487A05"/>
    <w:rsid w:val="0049F11D"/>
    <w:rsid w:val="00501A22"/>
    <w:rsid w:val="005115F0"/>
    <w:rsid w:val="0055041D"/>
    <w:rsid w:val="00594DA3"/>
    <w:rsid w:val="005E6665"/>
    <w:rsid w:val="006578F8"/>
    <w:rsid w:val="006A69B5"/>
    <w:rsid w:val="006F2111"/>
    <w:rsid w:val="0072E13A"/>
    <w:rsid w:val="0073565B"/>
    <w:rsid w:val="00843020"/>
    <w:rsid w:val="008474B3"/>
    <w:rsid w:val="008C002C"/>
    <w:rsid w:val="008D44D2"/>
    <w:rsid w:val="008F2734"/>
    <w:rsid w:val="009017D3"/>
    <w:rsid w:val="009510B5"/>
    <w:rsid w:val="00961F58"/>
    <w:rsid w:val="009838E3"/>
    <w:rsid w:val="009C0BF6"/>
    <w:rsid w:val="009C5BB0"/>
    <w:rsid w:val="009E1D90"/>
    <w:rsid w:val="00A70AAB"/>
    <w:rsid w:val="00B07B7E"/>
    <w:rsid w:val="00B3096E"/>
    <w:rsid w:val="00B6025D"/>
    <w:rsid w:val="00B80E02"/>
    <w:rsid w:val="00BF46D1"/>
    <w:rsid w:val="00C033C8"/>
    <w:rsid w:val="00C62BD3"/>
    <w:rsid w:val="00C92093"/>
    <w:rsid w:val="00CC493A"/>
    <w:rsid w:val="00E01F0A"/>
    <w:rsid w:val="00E92031"/>
    <w:rsid w:val="00F15BF3"/>
    <w:rsid w:val="00F16793"/>
    <w:rsid w:val="00F523A3"/>
    <w:rsid w:val="00F817F1"/>
    <w:rsid w:val="00FA3CD3"/>
    <w:rsid w:val="00FB43AC"/>
    <w:rsid w:val="01CD9D3F"/>
    <w:rsid w:val="020EB19B"/>
    <w:rsid w:val="029257BC"/>
    <w:rsid w:val="02D934B7"/>
    <w:rsid w:val="03A29476"/>
    <w:rsid w:val="0450CE30"/>
    <w:rsid w:val="04AFB8AC"/>
    <w:rsid w:val="04BE820F"/>
    <w:rsid w:val="0519148B"/>
    <w:rsid w:val="053E64D7"/>
    <w:rsid w:val="054F9FAE"/>
    <w:rsid w:val="055366E6"/>
    <w:rsid w:val="061FDCDE"/>
    <w:rsid w:val="0649EFA5"/>
    <w:rsid w:val="065C7377"/>
    <w:rsid w:val="06BFE8AD"/>
    <w:rsid w:val="06EB700F"/>
    <w:rsid w:val="07900110"/>
    <w:rsid w:val="0832B507"/>
    <w:rsid w:val="0865E7FD"/>
    <w:rsid w:val="0869770E"/>
    <w:rsid w:val="087DF31F"/>
    <w:rsid w:val="09002542"/>
    <w:rsid w:val="09055303"/>
    <w:rsid w:val="0977488B"/>
    <w:rsid w:val="09E73658"/>
    <w:rsid w:val="0A3DFBEA"/>
    <w:rsid w:val="0A6AAA41"/>
    <w:rsid w:val="0AC1BDBB"/>
    <w:rsid w:val="0B31990E"/>
    <w:rsid w:val="0BAF5223"/>
    <w:rsid w:val="0C4D7592"/>
    <w:rsid w:val="0C9E2138"/>
    <w:rsid w:val="0D4976BC"/>
    <w:rsid w:val="0EC6AFD7"/>
    <w:rsid w:val="0EE5471D"/>
    <w:rsid w:val="0EED34A3"/>
    <w:rsid w:val="0EF681F4"/>
    <w:rsid w:val="0F5179D0"/>
    <w:rsid w:val="0F62F252"/>
    <w:rsid w:val="0FA67CE8"/>
    <w:rsid w:val="109B2DA6"/>
    <w:rsid w:val="119B579E"/>
    <w:rsid w:val="11B419A8"/>
    <w:rsid w:val="121CE7DF"/>
    <w:rsid w:val="1224D565"/>
    <w:rsid w:val="12724675"/>
    <w:rsid w:val="13B8B840"/>
    <w:rsid w:val="13D1E09D"/>
    <w:rsid w:val="13E31B74"/>
    <w:rsid w:val="140FE404"/>
    <w:rsid w:val="14BDE50A"/>
    <w:rsid w:val="14FD3A3C"/>
    <w:rsid w:val="15458B17"/>
    <w:rsid w:val="155402E9"/>
    <w:rsid w:val="155488A1"/>
    <w:rsid w:val="15C181D1"/>
    <w:rsid w:val="161DE860"/>
    <w:rsid w:val="17EA13AF"/>
    <w:rsid w:val="1844330A"/>
    <w:rsid w:val="1856384F"/>
    <w:rsid w:val="186747D3"/>
    <w:rsid w:val="1939416B"/>
    <w:rsid w:val="1AFA68A7"/>
    <w:rsid w:val="1B2ACD6C"/>
    <w:rsid w:val="1BC046C7"/>
    <w:rsid w:val="1C3A44A4"/>
    <w:rsid w:val="1CA01A0D"/>
    <w:rsid w:val="1CE7B63F"/>
    <w:rsid w:val="1D1A3B4B"/>
    <w:rsid w:val="1D3AA53C"/>
    <w:rsid w:val="1DB09E44"/>
    <w:rsid w:val="1E30E7CB"/>
    <w:rsid w:val="1E499FD4"/>
    <w:rsid w:val="1E8AF425"/>
    <w:rsid w:val="1F8BB19A"/>
    <w:rsid w:val="1F9A5DE9"/>
    <w:rsid w:val="1FCCB82C"/>
    <w:rsid w:val="201AEDA0"/>
    <w:rsid w:val="20532788"/>
    <w:rsid w:val="20973B48"/>
    <w:rsid w:val="20B063A5"/>
    <w:rsid w:val="2150D347"/>
    <w:rsid w:val="2226DD2B"/>
    <w:rsid w:val="22A71076"/>
    <w:rsid w:val="230458EE"/>
    <w:rsid w:val="236276CC"/>
    <w:rsid w:val="24113EC7"/>
    <w:rsid w:val="241E76EA"/>
    <w:rsid w:val="24A039FD"/>
    <w:rsid w:val="257299F1"/>
    <w:rsid w:val="2606CE58"/>
    <w:rsid w:val="262DD3F6"/>
    <w:rsid w:val="26CD6A45"/>
    <w:rsid w:val="27A29EB9"/>
    <w:rsid w:val="27C123F1"/>
    <w:rsid w:val="27CFDC8B"/>
    <w:rsid w:val="282253E7"/>
    <w:rsid w:val="290DA6DA"/>
    <w:rsid w:val="29524821"/>
    <w:rsid w:val="2A23ABB1"/>
    <w:rsid w:val="2B1837A8"/>
    <w:rsid w:val="2CAB3B34"/>
    <w:rsid w:val="2CCD6D94"/>
    <w:rsid w:val="2F2AB70E"/>
    <w:rsid w:val="2F3B48EF"/>
    <w:rsid w:val="2F743D3E"/>
    <w:rsid w:val="2FE2DBF6"/>
    <w:rsid w:val="3187F9A8"/>
    <w:rsid w:val="32A06BE3"/>
    <w:rsid w:val="33AE6B23"/>
    <w:rsid w:val="341A4C93"/>
    <w:rsid w:val="34AE5F93"/>
    <w:rsid w:val="35E16B79"/>
    <w:rsid w:val="3624DFA8"/>
    <w:rsid w:val="364FA1F2"/>
    <w:rsid w:val="365B6ACB"/>
    <w:rsid w:val="3700AEAA"/>
    <w:rsid w:val="37467B38"/>
    <w:rsid w:val="37E7B5A7"/>
    <w:rsid w:val="37FF28B2"/>
    <w:rsid w:val="38CA04F2"/>
    <w:rsid w:val="38CB2A78"/>
    <w:rsid w:val="391BD338"/>
    <w:rsid w:val="395C806A"/>
    <w:rsid w:val="39838608"/>
    <w:rsid w:val="399AF913"/>
    <w:rsid w:val="3A6458D2"/>
    <w:rsid w:val="3AB656DE"/>
    <w:rsid w:val="3AFF5D51"/>
    <w:rsid w:val="3B1DA117"/>
    <w:rsid w:val="3B5C0FCD"/>
    <w:rsid w:val="3C4801DD"/>
    <w:rsid w:val="3CCAAC4F"/>
    <w:rsid w:val="3DAAB87F"/>
    <w:rsid w:val="3FF1123A"/>
    <w:rsid w:val="403ACC8F"/>
    <w:rsid w:val="403CB60A"/>
    <w:rsid w:val="412B8881"/>
    <w:rsid w:val="4167924F"/>
    <w:rsid w:val="41B745CF"/>
    <w:rsid w:val="41D8866B"/>
    <w:rsid w:val="42389F39"/>
    <w:rsid w:val="4308B79C"/>
    <w:rsid w:val="437EB0A4"/>
    <w:rsid w:val="43BAB2B7"/>
    <w:rsid w:val="43E05BBE"/>
    <w:rsid w:val="44100433"/>
    <w:rsid w:val="4418430B"/>
    <w:rsid w:val="449B22E3"/>
    <w:rsid w:val="44DDABBA"/>
    <w:rsid w:val="44EEE691"/>
    <w:rsid w:val="46718E95"/>
    <w:rsid w:val="46C9DD9D"/>
    <w:rsid w:val="4763BA55"/>
    <w:rsid w:val="4887846B"/>
    <w:rsid w:val="4A61543F"/>
    <w:rsid w:val="4AD13918"/>
    <w:rsid w:val="4B23B005"/>
    <w:rsid w:val="4B2B5873"/>
    <w:rsid w:val="4BFD24A0"/>
    <w:rsid w:val="4C164CFD"/>
    <w:rsid w:val="4CC5E506"/>
    <w:rsid w:val="4D1834EF"/>
    <w:rsid w:val="4D9E07E9"/>
    <w:rsid w:val="4DB20BA9"/>
    <w:rsid w:val="4DB21D5E"/>
    <w:rsid w:val="4DC24BB8"/>
    <w:rsid w:val="4E735329"/>
    <w:rsid w:val="4EC67764"/>
    <w:rsid w:val="4EE959CD"/>
    <w:rsid w:val="4F4DEDBF"/>
    <w:rsid w:val="501BF373"/>
    <w:rsid w:val="50BC804E"/>
    <w:rsid w:val="50E9BE20"/>
    <w:rsid w:val="5223C18C"/>
    <w:rsid w:val="52B1DB69"/>
    <w:rsid w:val="53F86EC5"/>
    <w:rsid w:val="55A406E6"/>
    <w:rsid w:val="5600E58D"/>
    <w:rsid w:val="572A7548"/>
    <w:rsid w:val="574AB3ED"/>
    <w:rsid w:val="58425925"/>
    <w:rsid w:val="58B35BC8"/>
    <w:rsid w:val="58F4D005"/>
    <w:rsid w:val="599B59C2"/>
    <w:rsid w:val="5CB37B9E"/>
    <w:rsid w:val="5D68464A"/>
    <w:rsid w:val="5DC5A7A7"/>
    <w:rsid w:val="5DC84128"/>
    <w:rsid w:val="5E95C00A"/>
    <w:rsid w:val="5FCDA64E"/>
    <w:rsid w:val="61000F66"/>
    <w:rsid w:val="6110D4A0"/>
    <w:rsid w:val="6176086E"/>
    <w:rsid w:val="61907C4D"/>
    <w:rsid w:val="624EADD7"/>
    <w:rsid w:val="62BC19D9"/>
    <w:rsid w:val="64022B44"/>
    <w:rsid w:val="64599AFD"/>
    <w:rsid w:val="65FB3A53"/>
    <w:rsid w:val="65FB493D"/>
    <w:rsid w:val="66847038"/>
    <w:rsid w:val="66E273A8"/>
    <w:rsid w:val="675DE897"/>
    <w:rsid w:val="675F9D0E"/>
    <w:rsid w:val="67D20823"/>
    <w:rsid w:val="67DB1613"/>
    <w:rsid w:val="68288513"/>
    <w:rsid w:val="68ABB7E4"/>
    <w:rsid w:val="68B92B52"/>
    <w:rsid w:val="6998A945"/>
    <w:rsid w:val="6A312D32"/>
    <w:rsid w:val="6B08CD77"/>
    <w:rsid w:val="6BFF2993"/>
    <w:rsid w:val="6C2191FA"/>
    <w:rsid w:val="6C4EDEE2"/>
    <w:rsid w:val="6C6CF7C5"/>
    <w:rsid w:val="6D1CBE86"/>
    <w:rsid w:val="6EA3EC68"/>
    <w:rsid w:val="6EA7C4B1"/>
    <w:rsid w:val="6F24AB99"/>
    <w:rsid w:val="6F7A3553"/>
    <w:rsid w:val="6FA89AB6"/>
    <w:rsid w:val="7127408B"/>
    <w:rsid w:val="7128B836"/>
    <w:rsid w:val="714068E8"/>
    <w:rsid w:val="7168CFFC"/>
    <w:rsid w:val="71C7B02D"/>
    <w:rsid w:val="7202053F"/>
    <w:rsid w:val="72163A49"/>
    <w:rsid w:val="72556748"/>
    <w:rsid w:val="72D9F9CB"/>
    <w:rsid w:val="7321A351"/>
    <w:rsid w:val="7359E383"/>
    <w:rsid w:val="74278CE0"/>
    <w:rsid w:val="74A6DBC1"/>
    <w:rsid w:val="74BDD995"/>
    <w:rsid w:val="750A82CC"/>
    <w:rsid w:val="7528410C"/>
    <w:rsid w:val="7563DF17"/>
    <w:rsid w:val="75756761"/>
    <w:rsid w:val="76B2D696"/>
    <w:rsid w:val="7751FB92"/>
    <w:rsid w:val="77740C61"/>
    <w:rsid w:val="77B7C2AB"/>
    <w:rsid w:val="785FE1CE"/>
    <w:rsid w:val="79325270"/>
    <w:rsid w:val="798963D9"/>
    <w:rsid w:val="7A7EF990"/>
    <w:rsid w:val="7B1E3F84"/>
    <w:rsid w:val="7B8647B9"/>
    <w:rsid w:val="7BCDC4AB"/>
    <w:rsid w:val="7D55C89F"/>
    <w:rsid w:val="7E42900D"/>
    <w:rsid w:val="7E4D211E"/>
    <w:rsid w:val="7EAE20BB"/>
    <w:rsid w:val="7ECF2352"/>
    <w:rsid w:val="7EECD081"/>
    <w:rsid w:val="7F88BABF"/>
    <w:rsid w:val="7F9E0092"/>
    <w:rsid w:val="7FC7D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D090"/>
  <w15:chartTrackingRefBased/>
  <w15:docId w15:val="{E41D9776-72C3-4888-9E0E-DE0A0B5B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9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6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6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79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qeo7">
    <w:name w:val="hqeo7"/>
    <w:basedOn w:val="DefaultParagraphFont"/>
    <w:rsid w:val="00FA3CD3"/>
  </w:style>
  <w:style w:type="character" w:styleId="Mention">
    <w:name w:val="Mention"/>
    <w:basedOn w:val="DefaultParagraphFont"/>
    <w:uiPriority w:val="99"/>
    <w:unhideWhenUsed/>
    <w:rsid w:val="0010415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mailto:cfuller@ratesresearch.org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comments" Target="comments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mailto:cfuller@ratesresearch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hyperlink" Target="mailto:slevrier@office.ratesresearch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microsoft.com/office/2016/09/relationships/commentsIds" Target="commentsIds.xml"/><Relationship Id="rId10" Type="http://schemas.openxmlformats.org/officeDocument/2006/relationships/image" Target="media/image3.png"/><Relationship Id="rId19" Type="http://schemas.openxmlformats.org/officeDocument/2006/relationships/hyperlink" Target="mailto:slevrier@office.ratesresearch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microsoft.com/office/2011/relationships/commentsExtended" Target="commentsExtended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8C839072D964B821128B85AE336BA" ma:contentTypeVersion="16" ma:contentTypeDescription="Create a new document." ma:contentTypeScope="" ma:versionID="824c51b0781d6172b7866fbb8952f12a">
  <xsd:schema xmlns:xsd="http://www.w3.org/2001/XMLSchema" xmlns:xs="http://www.w3.org/2001/XMLSchema" xmlns:p="http://schemas.microsoft.com/office/2006/metadata/properties" xmlns:ns2="efe42409-c812-425a-9ef4-91a4a53cc2d4" xmlns:ns3="df24535d-92f7-4696-b604-c77d793391d2" targetNamespace="http://schemas.microsoft.com/office/2006/metadata/properties" ma:root="true" ma:fieldsID="e75653c0571d1b9e2eb7231626212bf5" ns2:_="" ns3:_="">
    <xsd:import namespace="efe42409-c812-425a-9ef4-91a4a53cc2d4"/>
    <xsd:import namespace="df24535d-92f7-4696-b604-c77d79339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42409-c812-425a-9ef4-91a4a53cc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a40541c-f0ea-4012-a0fe-f6994b38d8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4535d-92f7-4696-b604-c77d79339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9ee1a5-aaf7-4e4a-8a92-71522895d862}" ma:internalName="TaxCatchAll" ma:showField="CatchAllData" ma:web="df24535d-92f7-4696-b604-c77d793391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24535d-92f7-4696-b604-c77d793391d2" xsi:nil="true"/>
    <lcf76f155ced4ddcb4097134ff3c332f xmlns="efe42409-c812-425a-9ef4-91a4a53cc2d4">
      <Terms xmlns="http://schemas.microsoft.com/office/infopath/2007/PartnerControls"/>
    </lcf76f155ced4ddcb4097134ff3c332f>
    <SharedWithUsers xmlns="df24535d-92f7-4696-b604-c77d793391d2">
      <UserInfo>
        <DisplayName>Andrew Ernest</DisplayName>
        <AccountId>9</AccountId>
        <AccountType/>
      </UserInfo>
      <UserInfo>
        <DisplayName>Skyler LeVrier</DisplayName>
        <AccountId>67</AccountId>
        <AccountType/>
      </UserInfo>
      <UserInfo>
        <DisplayName>Benjamin Vondrak</DisplayName>
        <AccountId>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A128755-D9CC-4C4B-90B7-2536A4C384F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fe42409-c812-425a-9ef4-91a4a53cc2d4"/>
    <ds:schemaRef ds:uri="df24535d-92f7-4696-b604-c77d793391d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F4C6F5-3780-4B3D-B137-9C16EBCD02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D6426-C103-4767-B3C3-B96F742CFDC7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f24535d-92f7-4696-b604-c77d793391d2"/>
    <ds:schemaRef ds:uri="http://www.w3.org/XML/1998/namespace"/>
    <ds:schemaRef ds:uri="efe42409-c812-425a-9ef4-91a4a53cc2d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Links>
    <vt:vector size="18" baseType="variant">
      <vt:variant>
        <vt:i4>2555988</vt:i4>
      </vt:variant>
      <vt:variant>
        <vt:i4>0</vt:i4>
      </vt:variant>
      <vt:variant>
        <vt:i4>0</vt:i4>
      </vt:variant>
      <vt:variant>
        <vt:i4>5</vt:i4>
      </vt:variant>
      <vt:variant>
        <vt:lpwstr>mailto:bvondrak@office.ratesresearch.org</vt:lpwstr>
      </vt:variant>
      <vt:variant>
        <vt:lpwstr/>
      </vt:variant>
      <vt:variant>
        <vt:i4>852030</vt:i4>
      </vt:variant>
      <vt:variant>
        <vt:i4>3</vt:i4>
      </vt:variant>
      <vt:variant>
        <vt:i4>0</vt:i4>
      </vt:variant>
      <vt:variant>
        <vt:i4>5</vt:i4>
      </vt:variant>
      <vt:variant>
        <vt:lpwstr>mailto:cfuller@ratesresearch.org</vt:lpwstr>
      </vt:variant>
      <vt:variant>
        <vt:lpwstr/>
      </vt:variant>
      <vt:variant>
        <vt:i4>3014740</vt:i4>
      </vt:variant>
      <vt:variant>
        <vt:i4>0</vt:i4>
      </vt:variant>
      <vt:variant>
        <vt:i4>0</vt:i4>
      </vt:variant>
      <vt:variant>
        <vt:i4>5</vt:i4>
      </vt:variant>
      <vt:variant>
        <vt:lpwstr>mailto:slevrier@office.ratesresearch.org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Vondrak</dc:creator>
  <cp:keywords/>
  <dc:description/>
  <cp:lastModifiedBy>Benjamin Vondrak</cp:lastModifiedBy>
  <cp:revision>2</cp:revision>
  <dcterms:created xsi:type="dcterms:W3CDTF">2022-11-14T14:38:00Z</dcterms:created>
  <dcterms:modified xsi:type="dcterms:W3CDTF">2022-11-14T14:38:00Z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0x0101003A18C839072D964B821128B85AE336BA</vt:lpwstr>
  </property>
  <property fmtid="{D5CDD505-2E9C-101B-9397-08002B2CF9AE}" pid="3" name="MediaServiceImageTags">
    <vt:lpwstr/>
  </property>
</Properties>
</file>